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82" w:rsidRDefault="001E1982" w:rsidP="001E1982">
      <w:pPr>
        <w:pStyle w:val="Title"/>
        <w:jc w:val="left"/>
        <w:rPr>
          <w:b/>
        </w:rPr>
      </w:pPr>
      <w:bookmarkStart w:id="0" w:name="_GoBack"/>
      <w:bookmarkEnd w:id="0"/>
    </w:p>
    <w:p w:rsidR="001E1982" w:rsidRPr="00177F50" w:rsidRDefault="001E1982" w:rsidP="001E198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77F50">
        <w:rPr>
          <w:rFonts w:ascii="Arial" w:hAnsi="Arial" w:cs="Arial"/>
          <w:b/>
          <w:sz w:val="20"/>
          <w:szCs w:val="20"/>
        </w:rPr>
        <w:t>ASSESSMENT AND RESEARCH STEERING COMMITTEE MEETING</w:t>
      </w:r>
    </w:p>
    <w:p w:rsidR="001E1982" w:rsidRPr="00177F50" w:rsidRDefault="001E1982" w:rsidP="001E198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77F50">
        <w:rPr>
          <w:rFonts w:ascii="Arial" w:hAnsi="Arial" w:cs="Arial"/>
          <w:b/>
          <w:sz w:val="20"/>
          <w:szCs w:val="20"/>
        </w:rPr>
        <w:t>Division of Student Affairs, Colorado State University</w:t>
      </w:r>
    </w:p>
    <w:p w:rsidR="001E1982" w:rsidRPr="00177F50" w:rsidRDefault="001E1982" w:rsidP="001E198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77F50">
        <w:rPr>
          <w:rFonts w:ascii="Arial" w:hAnsi="Arial" w:cs="Arial"/>
          <w:b/>
          <w:sz w:val="20"/>
          <w:szCs w:val="20"/>
        </w:rPr>
        <w:t xml:space="preserve">Friday, </w:t>
      </w:r>
      <w:r w:rsidR="00C30C04">
        <w:rPr>
          <w:rFonts w:ascii="Arial" w:hAnsi="Arial" w:cs="Arial"/>
          <w:b/>
          <w:sz w:val="20"/>
          <w:szCs w:val="20"/>
        </w:rPr>
        <w:t>January 27</w:t>
      </w:r>
      <w:r w:rsidRPr="00177F50">
        <w:rPr>
          <w:rFonts w:ascii="Arial" w:hAnsi="Arial" w:cs="Arial"/>
          <w:b/>
          <w:sz w:val="20"/>
          <w:szCs w:val="20"/>
        </w:rPr>
        <w:t>, 2011</w:t>
      </w:r>
    </w:p>
    <w:p w:rsidR="001E1982" w:rsidRPr="00177F50" w:rsidRDefault="001E1982" w:rsidP="001E198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77F50">
        <w:rPr>
          <w:rFonts w:ascii="Arial" w:hAnsi="Arial" w:cs="Arial"/>
          <w:b/>
          <w:sz w:val="20"/>
          <w:szCs w:val="20"/>
        </w:rPr>
        <w:t xml:space="preserve">VPSA Conference Room, 201 </w:t>
      </w:r>
      <w:proofErr w:type="gramStart"/>
      <w:r w:rsidRPr="00177F50">
        <w:rPr>
          <w:rFonts w:ascii="Arial" w:hAnsi="Arial" w:cs="Arial"/>
          <w:b/>
          <w:sz w:val="20"/>
          <w:szCs w:val="20"/>
        </w:rPr>
        <w:t>Administration</w:t>
      </w:r>
      <w:proofErr w:type="gramEnd"/>
    </w:p>
    <w:p w:rsidR="001E1982" w:rsidRDefault="001E1982" w:rsidP="001E198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77F50">
        <w:rPr>
          <w:rFonts w:ascii="Arial" w:hAnsi="Arial" w:cs="Arial"/>
          <w:b/>
          <w:sz w:val="20"/>
          <w:szCs w:val="20"/>
        </w:rPr>
        <w:t>10:00 to 11:00 a.m.</w:t>
      </w:r>
    </w:p>
    <w:p w:rsidR="001E1982" w:rsidRPr="00177F50" w:rsidRDefault="001E1982" w:rsidP="001E198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</w:p>
    <w:p w:rsidR="001E1982" w:rsidRPr="00177F50" w:rsidRDefault="001E1982" w:rsidP="001E1982">
      <w:pPr>
        <w:pStyle w:val="NoSpacing"/>
      </w:pPr>
    </w:p>
    <w:p w:rsidR="001E1982" w:rsidRPr="005F08A5" w:rsidRDefault="001E1982" w:rsidP="001E198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5F08A5">
        <w:rPr>
          <w:rFonts w:ascii="Arial" w:hAnsi="Arial" w:cs="Arial"/>
          <w:b/>
          <w:sz w:val="20"/>
          <w:szCs w:val="20"/>
          <w:u w:val="single"/>
        </w:rPr>
        <w:t>Attending:</w:t>
      </w:r>
    </w:p>
    <w:p w:rsidR="00C30C04" w:rsidRDefault="00C30C04" w:rsidP="00C30C04">
      <w:pPr>
        <w:pStyle w:val="NoSpacing"/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 xml:space="preserve">Kim Bender, Barbara Richardson, Teresa Metzger, Kim Okamoto, Lisa Miller, Ann </w:t>
      </w:r>
      <w:proofErr w:type="spellStart"/>
      <w:r w:rsidRPr="00514859">
        <w:rPr>
          <w:rFonts w:ascii="Arial" w:hAnsi="Arial" w:cs="Arial"/>
          <w:sz w:val="20"/>
          <w:szCs w:val="20"/>
        </w:rPr>
        <w:t>Malen</w:t>
      </w:r>
      <w:proofErr w:type="spellEnd"/>
      <w:r w:rsidRPr="00514859">
        <w:rPr>
          <w:rFonts w:ascii="Arial" w:hAnsi="Arial" w:cs="Arial"/>
          <w:sz w:val="20"/>
          <w:szCs w:val="20"/>
        </w:rPr>
        <w:t xml:space="preserve">, Loretta Capra, Wendy Bowling, Rose </w:t>
      </w:r>
      <w:proofErr w:type="spellStart"/>
      <w:r w:rsidRPr="00514859">
        <w:rPr>
          <w:rFonts w:ascii="Arial" w:hAnsi="Arial" w:cs="Arial"/>
          <w:sz w:val="20"/>
          <w:szCs w:val="20"/>
        </w:rPr>
        <w:t>Kreston</w:t>
      </w:r>
      <w:proofErr w:type="spellEnd"/>
      <w:r w:rsidRPr="005148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4859">
        <w:rPr>
          <w:rFonts w:ascii="Arial" w:hAnsi="Arial" w:cs="Arial"/>
          <w:sz w:val="20"/>
          <w:szCs w:val="20"/>
        </w:rPr>
        <w:t>Kacee</w:t>
      </w:r>
      <w:proofErr w:type="spellEnd"/>
      <w:r w:rsidRPr="00514859">
        <w:rPr>
          <w:rFonts w:ascii="Arial" w:hAnsi="Arial" w:cs="Arial"/>
          <w:sz w:val="20"/>
          <w:szCs w:val="20"/>
        </w:rPr>
        <w:t xml:space="preserve"> Collard </w:t>
      </w:r>
      <w:proofErr w:type="spellStart"/>
      <w:r w:rsidRPr="00514859">
        <w:rPr>
          <w:rFonts w:ascii="Arial" w:hAnsi="Arial" w:cs="Arial"/>
          <w:sz w:val="20"/>
          <w:szCs w:val="20"/>
        </w:rPr>
        <w:t>Jarnot</w:t>
      </w:r>
      <w:proofErr w:type="spellEnd"/>
      <w:r w:rsidRPr="00514859">
        <w:rPr>
          <w:rFonts w:ascii="Arial" w:hAnsi="Arial" w:cs="Arial"/>
          <w:sz w:val="20"/>
          <w:szCs w:val="20"/>
        </w:rPr>
        <w:t>.</w:t>
      </w:r>
    </w:p>
    <w:p w:rsidR="00C30C04" w:rsidRDefault="00C30C04" w:rsidP="00C30C04">
      <w:pPr>
        <w:pStyle w:val="NoSpacing"/>
        <w:rPr>
          <w:rFonts w:ascii="Arial" w:hAnsi="Arial" w:cs="Arial"/>
          <w:sz w:val="20"/>
          <w:szCs w:val="20"/>
        </w:rPr>
      </w:pPr>
    </w:p>
    <w:p w:rsidR="001E1982" w:rsidRDefault="00C30C04" w:rsidP="001E198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</w:t>
      </w:r>
      <w:r w:rsidR="001E1982" w:rsidRPr="005F08A5">
        <w:rPr>
          <w:rFonts w:ascii="Arial" w:hAnsi="Arial" w:cs="Arial"/>
          <w:b/>
          <w:sz w:val="20"/>
          <w:szCs w:val="20"/>
          <w:u w:val="single"/>
        </w:rPr>
        <w:t>genda Items:</w:t>
      </w:r>
    </w:p>
    <w:p w:rsidR="00C45C45" w:rsidRPr="005F08A5" w:rsidRDefault="00C45C45" w:rsidP="001E1982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0C04" w:rsidRPr="00514859" w:rsidRDefault="00C30C04" w:rsidP="00C45C45">
      <w:pPr>
        <w:pStyle w:val="NoSpacing"/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>Dave introduced Ann as the interim chair of the ARSC committee in her new role</w:t>
      </w:r>
      <w:r w:rsidR="00D82BD9">
        <w:rPr>
          <w:rFonts w:ascii="Arial" w:hAnsi="Arial" w:cs="Arial"/>
          <w:sz w:val="20"/>
          <w:szCs w:val="20"/>
        </w:rPr>
        <w:t xml:space="preserve"> as Director of Assessment for the Division of Student Affairs.</w:t>
      </w:r>
    </w:p>
    <w:p w:rsidR="00C30C04" w:rsidRPr="00514859" w:rsidRDefault="00C30C04" w:rsidP="00C30C04">
      <w:pPr>
        <w:pStyle w:val="NoSpacing"/>
        <w:rPr>
          <w:rFonts w:ascii="Arial" w:hAnsi="Arial" w:cs="Arial"/>
          <w:sz w:val="20"/>
          <w:szCs w:val="20"/>
        </w:rPr>
      </w:pPr>
    </w:p>
    <w:p w:rsidR="00C30C04" w:rsidRPr="00514859" w:rsidRDefault="00C30C04" w:rsidP="00C30C04">
      <w:pPr>
        <w:pStyle w:val="NoSpacing"/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 xml:space="preserve">Campus Labs Spring Webinars – </w:t>
      </w:r>
    </w:p>
    <w:p w:rsidR="00C30C04" w:rsidRPr="00514859" w:rsidRDefault="00D82BD9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 train</w:t>
      </w:r>
      <w:r w:rsidR="00C45C45">
        <w:rPr>
          <w:rFonts w:ascii="Arial" w:hAnsi="Arial" w:cs="Arial"/>
          <w:sz w:val="20"/>
          <w:szCs w:val="20"/>
        </w:rPr>
        <w:t xml:space="preserve">ing opportunity for our staff … we need to </w:t>
      </w:r>
      <w:r>
        <w:rPr>
          <w:rFonts w:ascii="Arial" w:hAnsi="Arial" w:cs="Arial"/>
          <w:sz w:val="20"/>
          <w:szCs w:val="20"/>
        </w:rPr>
        <w:t>get the word out</w:t>
      </w:r>
      <w:r w:rsidR="00C45C45">
        <w:rPr>
          <w:rFonts w:ascii="Arial" w:hAnsi="Arial" w:cs="Arial"/>
          <w:sz w:val="20"/>
          <w:szCs w:val="20"/>
        </w:rPr>
        <w:t>.</w:t>
      </w:r>
    </w:p>
    <w:p w:rsidR="00C30C04" w:rsidRDefault="00C30C04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45C45">
        <w:rPr>
          <w:rFonts w:ascii="Arial" w:hAnsi="Arial" w:cs="Arial"/>
          <w:sz w:val="20"/>
          <w:szCs w:val="20"/>
        </w:rPr>
        <w:t xml:space="preserve">Ann will </w:t>
      </w:r>
      <w:r w:rsidR="00D82BD9" w:rsidRPr="00C45C45">
        <w:rPr>
          <w:rFonts w:ascii="Arial" w:hAnsi="Arial" w:cs="Arial"/>
          <w:sz w:val="20"/>
          <w:szCs w:val="20"/>
        </w:rPr>
        <w:t>follow-up</w:t>
      </w:r>
      <w:r w:rsidRPr="00C45C45">
        <w:rPr>
          <w:rFonts w:ascii="Arial" w:hAnsi="Arial" w:cs="Arial"/>
          <w:sz w:val="20"/>
          <w:szCs w:val="20"/>
        </w:rPr>
        <w:t xml:space="preserve"> with Campus Labs</w:t>
      </w:r>
      <w:r w:rsidR="00C45C45" w:rsidRPr="00C45C45">
        <w:rPr>
          <w:rFonts w:ascii="Arial" w:hAnsi="Arial" w:cs="Arial"/>
          <w:sz w:val="20"/>
          <w:szCs w:val="20"/>
        </w:rPr>
        <w:t xml:space="preserve"> regarding workshops available</w:t>
      </w:r>
      <w:r w:rsidR="00C45C45">
        <w:rPr>
          <w:rFonts w:ascii="Arial" w:hAnsi="Arial" w:cs="Arial"/>
          <w:sz w:val="20"/>
          <w:szCs w:val="20"/>
        </w:rPr>
        <w:t>.</w:t>
      </w:r>
    </w:p>
    <w:p w:rsidR="008B3B1C" w:rsidRPr="00C45C45" w:rsidRDefault="008B3B1C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ins w:id="1" w:author="amalen" w:date="2012-02-17T10:05:00Z">
        <w:r>
          <w:rPr>
            <w:rFonts w:ascii="Arial" w:hAnsi="Arial" w:cs="Arial"/>
            <w:sz w:val="20"/>
            <w:szCs w:val="20"/>
          </w:rPr>
          <w:t>The workshop schedule is on the Student Affairs Website</w:t>
        </w:r>
      </w:ins>
    </w:p>
    <w:p w:rsidR="00C30C04" w:rsidRPr="00514859" w:rsidRDefault="00C30C04" w:rsidP="00C30C04">
      <w:pPr>
        <w:pStyle w:val="NoSpacing"/>
        <w:rPr>
          <w:rFonts w:ascii="Arial" w:hAnsi="Arial" w:cs="Arial"/>
          <w:sz w:val="20"/>
          <w:szCs w:val="20"/>
        </w:rPr>
      </w:pPr>
    </w:p>
    <w:p w:rsidR="00C30C04" w:rsidRPr="00514859" w:rsidRDefault="00C30C04" w:rsidP="00C30C04">
      <w:pPr>
        <w:pStyle w:val="NoSpacing"/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>Program Review – Loretta:</w:t>
      </w:r>
    </w:p>
    <w:p w:rsidR="00C30C04" w:rsidRPr="00514859" w:rsidRDefault="00C30C04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>See attached schedule</w:t>
      </w:r>
    </w:p>
    <w:p w:rsidR="00C30C04" w:rsidRPr="00514859" w:rsidRDefault="00C30C04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 xml:space="preserve">Loretta will send list of staff </w:t>
      </w:r>
      <w:r w:rsidR="00C45C45">
        <w:rPr>
          <w:rFonts w:ascii="Arial" w:hAnsi="Arial" w:cs="Arial"/>
          <w:sz w:val="20"/>
          <w:szCs w:val="20"/>
        </w:rPr>
        <w:t>that are</w:t>
      </w:r>
      <w:r w:rsidRPr="00514859">
        <w:rPr>
          <w:rFonts w:ascii="Arial" w:hAnsi="Arial" w:cs="Arial"/>
          <w:sz w:val="20"/>
          <w:szCs w:val="20"/>
        </w:rPr>
        <w:t xml:space="preserve"> willing to be part of the evaluation team</w:t>
      </w:r>
      <w:r w:rsidR="003106D8">
        <w:rPr>
          <w:rFonts w:ascii="Arial" w:hAnsi="Arial" w:cs="Arial"/>
          <w:sz w:val="20"/>
          <w:szCs w:val="20"/>
        </w:rPr>
        <w:t xml:space="preserve"> and the current list of mentors</w:t>
      </w:r>
      <w:r w:rsidRPr="00514859">
        <w:rPr>
          <w:rFonts w:ascii="Arial" w:hAnsi="Arial" w:cs="Arial"/>
          <w:sz w:val="20"/>
          <w:szCs w:val="20"/>
        </w:rPr>
        <w:t xml:space="preserve"> to Ann</w:t>
      </w:r>
      <w:r w:rsidR="00C45C45">
        <w:rPr>
          <w:rFonts w:ascii="Arial" w:hAnsi="Arial" w:cs="Arial"/>
          <w:sz w:val="20"/>
          <w:szCs w:val="20"/>
        </w:rPr>
        <w:t>.</w:t>
      </w:r>
    </w:p>
    <w:p w:rsidR="00C30C04" w:rsidRPr="00514859" w:rsidRDefault="00D82BD9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evaluation team is needed f</w:t>
      </w:r>
      <w:r w:rsidR="00C45C45">
        <w:rPr>
          <w:rFonts w:ascii="Arial" w:hAnsi="Arial" w:cs="Arial"/>
          <w:sz w:val="20"/>
          <w:szCs w:val="20"/>
        </w:rPr>
        <w:t>or APACC.</w:t>
      </w:r>
    </w:p>
    <w:p w:rsidR="00C30C04" w:rsidRPr="00514859" w:rsidRDefault="00C30C04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>Lor</w:t>
      </w:r>
      <w:r w:rsidR="00D82BD9">
        <w:rPr>
          <w:rFonts w:ascii="Arial" w:hAnsi="Arial" w:cs="Arial"/>
          <w:sz w:val="20"/>
          <w:szCs w:val="20"/>
        </w:rPr>
        <w:t>etta will send tracking sheet to Kim O. to forward to</w:t>
      </w:r>
      <w:r w:rsidRPr="00514859">
        <w:rPr>
          <w:rFonts w:ascii="Arial" w:hAnsi="Arial" w:cs="Arial"/>
          <w:sz w:val="20"/>
          <w:szCs w:val="20"/>
        </w:rPr>
        <w:t xml:space="preserve"> committee members</w:t>
      </w:r>
      <w:r w:rsidR="00C45C45">
        <w:rPr>
          <w:rFonts w:ascii="Arial" w:hAnsi="Arial" w:cs="Arial"/>
          <w:sz w:val="20"/>
          <w:szCs w:val="20"/>
        </w:rPr>
        <w:t>.</w:t>
      </w:r>
    </w:p>
    <w:p w:rsidR="00C30C04" w:rsidRPr="00514859" w:rsidRDefault="00C30C04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>Residence Life had external review of their program this fall and will wrap up</w:t>
      </w:r>
      <w:r w:rsidR="00D82BD9">
        <w:rPr>
          <w:rFonts w:ascii="Arial" w:hAnsi="Arial" w:cs="Arial"/>
          <w:sz w:val="20"/>
          <w:szCs w:val="20"/>
        </w:rPr>
        <w:t xml:space="preserve"> their Program Review</w:t>
      </w:r>
      <w:r w:rsidRPr="00514859">
        <w:rPr>
          <w:rFonts w:ascii="Arial" w:hAnsi="Arial" w:cs="Arial"/>
          <w:sz w:val="20"/>
          <w:szCs w:val="20"/>
        </w:rPr>
        <w:t xml:space="preserve"> by the end of the </w:t>
      </w:r>
      <w:r w:rsidR="00D82BD9">
        <w:rPr>
          <w:rFonts w:ascii="Arial" w:hAnsi="Arial" w:cs="Arial"/>
          <w:sz w:val="20"/>
          <w:szCs w:val="20"/>
        </w:rPr>
        <w:t xml:space="preserve">academic </w:t>
      </w:r>
      <w:r w:rsidRPr="00514859">
        <w:rPr>
          <w:rFonts w:ascii="Arial" w:hAnsi="Arial" w:cs="Arial"/>
          <w:sz w:val="20"/>
          <w:szCs w:val="20"/>
        </w:rPr>
        <w:t>year</w:t>
      </w:r>
      <w:r w:rsidR="00C45C45">
        <w:rPr>
          <w:rFonts w:ascii="Arial" w:hAnsi="Arial" w:cs="Arial"/>
          <w:sz w:val="20"/>
          <w:szCs w:val="20"/>
        </w:rPr>
        <w:t>.</w:t>
      </w:r>
    </w:p>
    <w:p w:rsidR="00C30C04" w:rsidRPr="00514859" w:rsidRDefault="00C30C04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>Loretta will gather a few folks who have recently completed their Program Review to meet with Kim Bender to assess improvements we can make to the on-line process</w:t>
      </w:r>
      <w:r w:rsidR="00C45C45">
        <w:rPr>
          <w:rFonts w:ascii="Arial" w:hAnsi="Arial" w:cs="Arial"/>
          <w:sz w:val="20"/>
          <w:szCs w:val="20"/>
        </w:rPr>
        <w:t>.</w:t>
      </w:r>
    </w:p>
    <w:p w:rsidR="00C30C04" w:rsidRPr="00514859" w:rsidRDefault="00C30C04" w:rsidP="00C30C04">
      <w:pPr>
        <w:pStyle w:val="NoSpacing"/>
        <w:rPr>
          <w:rFonts w:ascii="Arial" w:hAnsi="Arial" w:cs="Arial"/>
          <w:sz w:val="20"/>
          <w:szCs w:val="20"/>
        </w:rPr>
      </w:pPr>
    </w:p>
    <w:p w:rsidR="00C30C04" w:rsidRPr="00514859" w:rsidRDefault="00C30C04" w:rsidP="00C30C04">
      <w:pPr>
        <w:pStyle w:val="NoSpacing"/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>Update on University Accreditation – Kim:</w:t>
      </w:r>
    </w:p>
    <w:p w:rsidR="003106D8" w:rsidRPr="00C45C45" w:rsidRDefault="00C45C45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s</w:t>
      </w:r>
      <w:r w:rsidRPr="00C45C45">
        <w:rPr>
          <w:rFonts w:ascii="Arial" w:hAnsi="Arial" w:cs="Arial"/>
          <w:sz w:val="20"/>
          <w:szCs w:val="20"/>
        </w:rPr>
        <w:t>elf</w:t>
      </w:r>
      <w:r>
        <w:rPr>
          <w:rFonts w:ascii="Arial" w:hAnsi="Arial" w:cs="Arial"/>
          <w:sz w:val="20"/>
          <w:szCs w:val="20"/>
        </w:rPr>
        <w:t>-</w:t>
      </w:r>
      <w:r w:rsidRPr="00C45C45">
        <w:rPr>
          <w:rFonts w:ascii="Arial" w:hAnsi="Arial" w:cs="Arial"/>
          <w:sz w:val="20"/>
          <w:szCs w:val="20"/>
        </w:rPr>
        <w:t>study will be moving to a new website</w:t>
      </w:r>
      <w:r>
        <w:rPr>
          <w:rFonts w:ascii="Arial" w:hAnsi="Arial" w:cs="Arial"/>
          <w:sz w:val="20"/>
          <w:szCs w:val="20"/>
        </w:rPr>
        <w:t>.</w:t>
      </w:r>
    </w:p>
    <w:p w:rsidR="00C30C04" w:rsidRPr="003106D8" w:rsidRDefault="003106D8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06D8">
        <w:rPr>
          <w:rFonts w:ascii="Arial" w:hAnsi="Arial" w:cs="Arial"/>
          <w:sz w:val="20"/>
          <w:szCs w:val="20"/>
        </w:rPr>
        <w:t xml:space="preserve">There are pros and cons of utilizing </w:t>
      </w:r>
      <w:r w:rsidR="00C30C04" w:rsidRPr="003106D8">
        <w:rPr>
          <w:rFonts w:ascii="Arial" w:hAnsi="Arial" w:cs="Arial"/>
          <w:sz w:val="20"/>
          <w:szCs w:val="20"/>
        </w:rPr>
        <w:t>rich text</w:t>
      </w:r>
      <w:r w:rsidR="00C45C45">
        <w:rPr>
          <w:rFonts w:ascii="Arial" w:hAnsi="Arial" w:cs="Arial"/>
          <w:sz w:val="20"/>
          <w:szCs w:val="20"/>
        </w:rPr>
        <w:t xml:space="preserve">  … </w:t>
      </w:r>
      <w:r w:rsidRPr="003106D8">
        <w:rPr>
          <w:rFonts w:ascii="Arial" w:hAnsi="Arial" w:cs="Arial"/>
          <w:sz w:val="20"/>
          <w:szCs w:val="20"/>
        </w:rPr>
        <w:t xml:space="preserve">staff </w:t>
      </w:r>
      <w:r w:rsidR="00C30C04" w:rsidRPr="003106D8">
        <w:rPr>
          <w:rFonts w:ascii="Arial" w:hAnsi="Arial" w:cs="Arial"/>
          <w:sz w:val="20"/>
          <w:szCs w:val="20"/>
        </w:rPr>
        <w:t xml:space="preserve">should be able to cut and paste </w:t>
      </w:r>
      <w:r w:rsidRPr="003106D8">
        <w:rPr>
          <w:rFonts w:ascii="Arial" w:hAnsi="Arial" w:cs="Arial"/>
          <w:sz w:val="20"/>
          <w:szCs w:val="20"/>
        </w:rPr>
        <w:t xml:space="preserve">text now as well as use bullet lists </w:t>
      </w:r>
      <w:r w:rsidR="00C30C04" w:rsidRPr="003106D8">
        <w:rPr>
          <w:rFonts w:ascii="Arial" w:hAnsi="Arial" w:cs="Arial"/>
          <w:sz w:val="20"/>
          <w:szCs w:val="20"/>
        </w:rPr>
        <w:t>to simplify the process</w:t>
      </w:r>
      <w:r w:rsidR="00C45C45">
        <w:rPr>
          <w:rFonts w:ascii="Arial" w:hAnsi="Arial" w:cs="Arial"/>
          <w:sz w:val="20"/>
          <w:szCs w:val="20"/>
        </w:rPr>
        <w:t>, but d</w:t>
      </w:r>
      <w:r w:rsidR="00C30C04" w:rsidRPr="003106D8">
        <w:rPr>
          <w:rFonts w:ascii="Arial" w:hAnsi="Arial" w:cs="Arial"/>
          <w:sz w:val="20"/>
          <w:szCs w:val="20"/>
        </w:rPr>
        <w:t>ownside is we lost a lot of the old formatting with the change</w:t>
      </w:r>
      <w:r>
        <w:rPr>
          <w:rFonts w:ascii="Arial" w:hAnsi="Arial" w:cs="Arial"/>
          <w:sz w:val="20"/>
          <w:szCs w:val="20"/>
        </w:rPr>
        <w:t>.</w:t>
      </w:r>
    </w:p>
    <w:p w:rsidR="00C30C04" w:rsidRPr="00514859" w:rsidRDefault="00C30C04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>Kim and his assistant will be going thru to clean up those formatting changes … may take a couple weeks</w:t>
      </w:r>
      <w:r w:rsidR="003106D8">
        <w:rPr>
          <w:rFonts w:ascii="Arial" w:hAnsi="Arial" w:cs="Arial"/>
          <w:sz w:val="20"/>
          <w:szCs w:val="20"/>
        </w:rPr>
        <w:t>.</w:t>
      </w:r>
    </w:p>
    <w:p w:rsidR="00C30C04" w:rsidRPr="00514859" w:rsidRDefault="00C30C04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>Printing capability i</w:t>
      </w:r>
      <w:r w:rsidR="00C45C45">
        <w:rPr>
          <w:rFonts w:ascii="Arial" w:hAnsi="Arial" w:cs="Arial"/>
          <w:sz w:val="20"/>
          <w:szCs w:val="20"/>
        </w:rPr>
        <w:t>s lowest on the priority list …e</w:t>
      </w:r>
      <w:r w:rsidRPr="00514859">
        <w:rPr>
          <w:rFonts w:ascii="Arial" w:hAnsi="Arial" w:cs="Arial"/>
          <w:sz w:val="20"/>
          <w:szCs w:val="20"/>
        </w:rPr>
        <w:t>verything is moving more and more in the d</w:t>
      </w:r>
      <w:r w:rsidR="003106D8">
        <w:rPr>
          <w:rFonts w:ascii="Arial" w:hAnsi="Arial" w:cs="Arial"/>
          <w:sz w:val="20"/>
          <w:szCs w:val="20"/>
        </w:rPr>
        <w:t>irection of on-line access only.  P</w:t>
      </w:r>
      <w:r w:rsidRPr="00514859">
        <w:rPr>
          <w:rFonts w:ascii="Arial" w:hAnsi="Arial" w:cs="Arial"/>
          <w:sz w:val="20"/>
          <w:szCs w:val="20"/>
        </w:rPr>
        <w:t>erhaps internal auditors could be granted access to log on and review on-line rather than having a hard copy.</w:t>
      </w:r>
    </w:p>
    <w:p w:rsidR="00C30C04" w:rsidRPr="00514859" w:rsidRDefault="00C30C04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 xml:space="preserve">When we start to use .net program review, we can expect some glitches and complaints in the beginning … usually </w:t>
      </w:r>
      <w:r w:rsidR="00C45C45">
        <w:rPr>
          <w:rFonts w:ascii="Arial" w:hAnsi="Arial" w:cs="Arial"/>
          <w:sz w:val="20"/>
          <w:szCs w:val="20"/>
        </w:rPr>
        <w:t>any problems can be fixed in a day or two.</w:t>
      </w:r>
    </w:p>
    <w:p w:rsidR="00C30C04" w:rsidRPr="00514859" w:rsidRDefault="00C30C04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>CSU is member of</w:t>
      </w:r>
      <w:r w:rsidR="00C45C45">
        <w:rPr>
          <w:rFonts w:ascii="Arial" w:hAnsi="Arial" w:cs="Arial"/>
          <w:sz w:val="20"/>
          <w:szCs w:val="20"/>
        </w:rPr>
        <w:t xml:space="preserve"> the</w:t>
      </w:r>
      <w:r w:rsidRPr="00514859">
        <w:rPr>
          <w:rFonts w:ascii="Arial" w:hAnsi="Arial" w:cs="Arial"/>
          <w:sz w:val="20"/>
          <w:szCs w:val="20"/>
        </w:rPr>
        <w:t xml:space="preserve"> Educational Advisory Board </w:t>
      </w:r>
      <w:r w:rsidR="00C45C45">
        <w:rPr>
          <w:rFonts w:ascii="Arial" w:hAnsi="Arial" w:cs="Arial"/>
          <w:sz w:val="20"/>
          <w:szCs w:val="20"/>
        </w:rPr>
        <w:t>which does</w:t>
      </w:r>
      <w:r w:rsidRPr="00514859">
        <w:rPr>
          <w:rFonts w:ascii="Arial" w:hAnsi="Arial" w:cs="Arial"/>
          <w:sz w:val="20"/>
          <w:szCs w:val="20"/>
        </w:rPr>
        <w:t xml:space="preserve"> a lot o</w:t>
      </w:r>
      <w:r w:rsidR="00C45C45">
        <w:rPr>
          <w:rFonts w:ascii="Arial" w:hAnsi="Arial" w:cs="Arial"/>
          <w:sz w:val="20"/>
          <w:szCs w:val="20"/>
        </w:rPr>
        <w:t xml:space="preserve">f interesting research projects.  </w:t>
      </w:r>
      <w:r w:rsidRPr="00514859">
        <w:rPr>
          <w:rFonts w:ascii="Arial" w:hAnsi="Arial" w:cs="Arial"/>
          <w:sz w:val="20"/>
          <w:szCs w:val="20"/>
        </w:rPr>
        <w:t>CSU is included in a report regarding research on the Program Review process; we aren’t named, however we are Institution A in the group of four</w:t>
      </w:r>
      <w:r w:rsidR="00C45C45">
        <w:rPr>
          <w:rFonts w:ascii="Arial" w:hAnsi="Arial" w:cs="Arial"/>
          <w:sz w:val="20"/>
          <w:szCs w:val="20"/>
        </w:rPr>
        <w:t>.</w:t>
      </w:r>
    </w:p>
    <w:p w:rsidR="00C30C04" w:rsidRPr="00514859" w:rsidRDefault="00C45C45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30C04" w:rsidRPr="00514859">
        <w:rPr>
          <w:rFonts w:ascii="Arial" w:hAnsi="Arial" w:cs="Arial"/>
          <w:sz w:val="20"/>
          <w:szCs w:val="20"/>
        </w:rPr>
        <w:t>HLC steering committee is set up for our self-study; Paul Thayer serves on the committee</w:t>
      </w:r>
      <w:r>
        <w:rPr>
          <w:rFonts w:ascii="Arial" w:hAnsi="Arial" w:cs="Arial"/>
          <w:sz w:val="20"/>
          <w:szCs w:val="20"/>
        </w:rPr>
        <w:t>.</w:t>
      </w:r>
    </w:p>
    <w:p w:rsidR="00C30C04" w:rsidRPr="00514859" w:rsidRDefault="00C30C04" w:rsidP="00C30C04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>Distance Education – group will come here to assess learning outcomes</w:t>
      </w:r>
      <w:r w:rsidR="00C45C45">
        <w:rPr>
          <w:rFonts w:ascii="Arial" w:hAnsi="Arial" w:cs="Arial"/>
          <w:sz w:val="20"/>
          <w:szCs w:val="20"/>
        </w:rPr>
        <w:t>.</w:t>
      </w:r>
    </w:p>
    <w:p w:rsidR="00C30C04" w:rsidRPr="00514859" w:rsidRDefault="00C30C04" w:rsidP="00C30C04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>CSU has three HLC staff that go to other institutions to assess if they are utilizing t</w:t>
      </w:r>
      <w:r w:rsidR="00C45C45">
        <w:rPr>
          <w:rFonts w:ascii="Arial" w:hAnsi="Arial" w:cs="Arial"/>
          <w:sz w:val="20"/>
          <w:szCs w:val="20"/>
        </w:rPr>
        <w:t>heir assessment to make changes:</w:t>
      </w:r>
    </w:p>
    <w:p w:rsidR="00C30C04" w:rsidRPr="00514859" w:rsidRDefault="00C30C04" w:rsidP="00C30C04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 xml:space="preserve">Craig </w:t>
      </w:r>
      <w:proofErr w:type="spellStart"/>
      <w:r w:rsidRPr="00514859">
        <w:rPr>
          <w:rFonts w:ascii="Arial" w:hAnsi="Arial" w:cs="Arial"/>
          <w:sz w:val="20"/>
          <w:szCs w:val="20"/>
        </w:rPr>
        <w:t>Beyrouty</w:t>
      </w:r>
      <w:proofErr w:type="spellEnd"/>
    </w:p>
    <w:p w:rsidR="00C30C04" w:rsidRPr="00514859" w:rsidRDefault="00C30C04" w:rsidP="00C30C04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>Sandy Woods</w:t>
      </w:r>
    </w:p>
    <w:p w:rsidR="00C30C04" w:rsidRPr="00514859" w:rsidRDefault="00C30C04" w:rsidP="00C30C04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>Lou Swanson</w:t>
      </w:r>
    </w:p>
    <w:p w:rsidR="00C30C04" w:rsidRPr="00514859" w:rsidRDefault="00C30C04" w:rsidP="00C30C04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lastRenderedPageBreak/>
        <w:t>Support Services is included in #4 of the 5 criteria to become accredited</w:t>
      </w:r>
      <w:r w:rsidR="00C45C45">
        <w:rPr>
          <w:rFonts w:ascii="Arial" w:hAnsi="Arial" w:cs="Arial"/>
          <w:sz w:val="20"/>
          <w:szCs w:val="20"/>
        </w:rPr>
        <w:t>.</w:t>
      </w:r>
    </w:p>
    <w:p w:rsidR="00C30C04" w:rsidRPr="00514859" w:rsidRDefault="00C30C04" w:rsidP="00C30C04">
      <w:pPr>
        <w:pStyle w:val="NoSpacing"/>
        <w:rPr>
          <w:rFonts w:ascii="Arial" w:hAnsi="Arial" w:cs="Arial"/>
          <w:sz w:val="20"/>
          <w:szCs w:val="20"/>
        </w:rPr>
      </w:pPr>
    </w:p>
    <w:p w:rsidR="00C30C04" w:rsidRPr="00514859" w:rsidRDefault="00C30C04" w:rsidP="00C30C04">
      <w:pPr>
        <w:pStyle w:val="NoSpacing"/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>Assessment Symposium – March 30, 2012</w:t>
      </w:r>
    </w:p>
    <w:p w:rsidR="00C30C04" w:rsidRPr="00514859" w:rsidRDefault="00C30C04" w:rsidP="00C30C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4859">
        <w:rPr>
          <w:rFonts w:ascii="Arial" w:hAnsi="Arial" w:cs="Arial"/>
          <w:sz w:val="20"/>
          <w:szCs w:val="20"/>
        </w:rPr>
        <w:t xml:space="preserve">See </w:t>
      </w:r>
      <w:r w:rsidR="00C45C45">
        <w:rPr>
          <w:rFonts w:ascii="Arial" w:hAnsi="Arial" w:cs="Arial"/>
          <w:sz w:val="20"/>
          <w:szCs w:val="20"/>
        </w:rPr>
        <w:t xml:space="preserve">attached </w:t>
      </w:r>
      <w:r w:rsidRPr="00514859">
        <w:rPr>
          <w:rFonts w:ascii="Arial" w:hAnsi="Arial" w:cs="Arial"/>
          <w:sz w:val="20"/>
          <w:szCs w:val="20"/>
        </w:rPr>
        <w:t>handout</w:t>
      </w:r>
    </w:p>
    <w:p w:rsidR="00C30C04" w:rsidRPr="00514859" w:rsidRDefault="00C30C04" w:rsidP="00C45C45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C30C04" w:rsidRPr="00514859" w:rsidRDefault="00C30C04" w:rsidP="00C30C04">
      <w:pPr>
        <w:pStyle w:val="NoSpacing"/>
        <w:rPr>
          <w:rFonts w:ascii="Arial" w:hAnsi="Arial" w:cs="Arial"/>
          <w:sz w:val="20"/>
          <w:szCs w:val="20"/>
        </w:rPr>
      </w:pPr>
    </w:p>
    <w:p w:rsidR="00C30C04" w:rsidRDefault="00C45C45" w:rsidP="00C30C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were requested to s</w:t>
      </w:r>
      <w:r w:rsidR="00C30C04" w:rsidRPr="00514859">
        <w:rPr>
          <w:rFonts w:ascii="Arial" w:hAnsi="Arial" w:cs="Arial"/>
          <w:sz w:val="20"/>
          <w:szCs w:val="20"/>
        </w:rPr>
        <w:t>end any agenda items</w:t>
      </w:r>
      <w:r>
        <w:rPr>
          <w:rFonts w:ascii="Arial" w:hAnsi="Arial" w:cs="Arial"/>
          <w:sz w:val="20"/>
          <w:szCs w:val="20"/>
        </w:rPr>
        <w:t xml:space="preserve"> for future meetings</w:t>
      </w:r>
      <w:r w:rsidR="00C30C04" w:rsidRPr="00514859">
        <w:rPr>
          <w:rFonts w:ascii="Arial" w:hAnsi="Arial" w:cs="Arial"/>
          <w:sz w:val="20"/>
          <w:szCs w:val="20"/>
        </w:rPr>
        <w:t xml:space="preserve"> to Ann</w:t>
      </w:r>
      <w:r>
        <w:rPr>
          <w:rFonts w:ascii="Arial" w:hAnsi="Arial" w:cs="Arial"/>
          <w:sz w:val="20"/>
          <w:szCs w:val="20"/>
        </w:rPr>
        <w:t>.</w:t>
      </w:r>
    </w:p>
    <w:p w:rsidR="00C45C45" w:rsidRDefault="00C45C45" w:rsidP="00C30C04">
      <w:pPr>
        <w:pStyle w:val="NoSpacing"/>
        <w:rPr>
          <w:rFonts w:ascii="Arial" w:hAnsi="Arial" w:cs="Arial"/>
          <w:sz w:val="20"/>
          <w:szCs w:val="20"/>
        </w:rPr>
      </w:pPr>
    </w:p>
    <w:p w:rsidR="00C45C45" w:rsidRDefault="00C45C45" w:rsidP="00C30C04">
      <w:pPr>
        <w:pStyle w:val="NoSpacing"/>
        <w:rPr>
          <w:rFonts w:ascii="Arial" w:hAnsi="Arial" w:cs="Arial"/>
          <w:sz w:val="20"/>
          <w:szCs w:val="20"/>
        </w:rPr>
      </w:pPr>
    </w:p>
    <w:p w:rsidR="00C45C45" w:rsidRDefault="00C45C45" w:rsidP="00C30C04">
      <w:pPr>
        <w:pStyle w:val="NoSpacing"/>
        <w:rPr>
          <w:rFonts w:ascii="Arial" w:hAnsi="Arial" w:cs="Arial"/>
          <w:sz w:val="20"/>
          <w:szCs w:val="20"/>
        </w:rPr>
      </w:pPr>
    </w:p>
    <w:p w:rsidR="00C45C45" w:rsidRPr="00514859" w:rsidRDefault="00C45C45" w:rsidP="00C30C04">
      <w:pPr>
        <w:pStyle w:val="NoSpacing"/>
        <w:rPr>
          <w:rFonts w:ascii="Arial" w:hAnsi="Arial" w:cs="Arial"/>
          <w:sz w:val="20"/>
          <w:szCs w:val="20"/>
        </w:rPr>
      </w:pPr>
    </w:p>
    <w:p w:rsidR="001E1982" w:rsidRPr="00DF67F5" w:rsidRDefault="001E1982" w:rsidP="001E198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F67F5">
        <w:rPr>
          <w:rFonts w:ascii="Arial" w:hAnsi="Arial" w:cs="Arial"/>
          <w:b/>
          <w:sz w:val="20"/>
          <w:szCs w:val="20"/>
          <w:u w:val="single"/>
        </w:rPr>
        <w:t>Next Meeting:</w:t>
      </w:r>
    </w:p>
    <w:p w:rsidR="001E1982" w:rsidRPr="00177F50" w:rsidRDefault="001E1982" w:rsidP="001E1982">
      <w:pPr>
        <w:pStyle w:val="NoSpacing"/>
        <w:rPr>
          <w:rFonts w:ascii="Arial" w:hAnsi="Arial" w:cs="Arial"/>
          <w:sz w:val="20"/>
          <w:szCs w:val="20"/>
        </w:rPr>
      </w:pPr>
      <w:r w:rsidRPr="00177F50">
        <w:rPr>
          <w:rFonts w:ascii="Arial" w:hAnsi="Arial" w:cs="Arial"/>
          <w:sz w:val="20"/>
          <w:szCs w:val="20"/>
        </w:rPr>
        <w:t xml:space="preserve">Friday, </w:t>
      </w:r>
      <w:r w:rsidR="00C30C04">
        <w:rPr>
          <w:rFonts w:ascii="Arial" w:hAnsi="Arial" w:cs="Arial"/>
          <w:sz w:val="20"/>
          <w:szCs w:val="20"/>
        </w:rPr>
        <w:t>March 9</w:t>
      </w:r>
      <w:r w:rsidRPr="00177F50">
        <w:rPr>
          <w:rFonts w:ascii="Arial" w:hAnsi="Arial" w:cs="Arial"/>
          <w:sz w:val="20"/>
          <w:szCs w:val="20"/>
        </w:rPr>
        <w:t>, 2012</w:t>
      </w:r>
    </w:p>
    <w:p w:rsidR="001E1982" w:rsidRPr="00177F50" w:rsidRDefault="001E1982" w:rsidP="001E1982">
      <w:pPr>
        <w:pStyle w:val="NoSpacing"/>
        <w:rPr>
          <w:rFonts w:ascii="Arial" w:hAnsi="Arial" w:cs="Arial"/>
          <w:sz w:val="20"/>
          <w:szCs w:val="20"/>
        </w:rPr>
      </w:pPr>
      <w:r w:rsidRPr="00177F50">
        <w:rPr>
          <w:rFonts w:ascii="Arial" w:hAnsi="Arial" w:cs="Arial"/>
          <w:sz w:val="20"/>
          <w:szCs w:val="20"/>
        </w:rPr>
        <w:t xml:space="preserve">10-11:00 a.m. </w:t>
      </w:r>
    </w:p>
    <w:p w:rsidR="001E1982" w:rsidRPr="00177F50" w:rsidRDefault="001E1982" w:rsidP="001E1982">
      <w:pPr>
        <w:pStyle w:val="NoSpacing"/>
        <w:rPr>
          <w:rFonts w:ascii="Arial" w:hAnsi="Arial" w:cs="Arial"/>
          <w:sz w:val="20"/>
          <w:szCs w:val="20"/>
        </w:rPr>
      </w:pPr>
      <w:r w:rsidRPr="00177F50">
        <w:rPr>
          <w:rFonts w:ascii="Arial" w:hAnsi="Arial" w:cs="Arial"/>
          <w:sz w:val="20"/>
          <w:szCs w:val="20"/>
        </w:rPr>
        <w:t xml:space="preserve">201 </w:t>
      </w:r>
      <w:proofErr w:type="gramStart"/>
      <w:r w:rsidRPr="00177F50">
        <w:rPr>
          <w:rFonts w:ascii="Arial" w:hAnsi="Arial" w:cs="Arial"/>
          <w:sz w:val="20"/>
          <w:szCs w:val="20"/>
        </w:rPr>
        <w:t>Administration</w:t>
      </w:r>
      <w:proofErr w:type="gramEnd"/>
      <w:r w:rsidRPr="00177F50">
        <w:rPr>
          <w:rFonts w:ascii="Arial" w:hAnsi="Arial" w:cs="Arial"/>
          <w:sz w:val="20"/>
          <w:szCs w:val="20"/>
        </w:rPr>
        <w:t>, VPSA Conference Room</w:t>
      </w:r>
    </w:p>
    <w:p w:rsidR="0075129C" w:rsidRDefault="0075129C"/>
    <w:sectPr w:rsidR="0075129C" w:rsidSect="00C30C04">
      <w:pgSz w:w="12240" w:h="15840" w:code="1"/>
      <w:pgMar w:top="1440" w:right="1728" w:bottom="1080" w:left="1728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4F30"/>
    <w:multiLevelType w:val="hybridMultilevel"/>
    <w:tmpl w:val="A8483F02"/>
    <w:lvl w:ilvl="0" w:tplc="E14CE152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F6A57"/>
    <w:multiLevelType w:val="hybridMultilevel"/>
    <w:tmpl w:val="5B7AC1C4"/>
    <w:lvl w:ilvl="0" w:tplc="D2883B88">
      <w:start w:val="20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82"/>
    <w:rsid w:val="001B18C6"/>
    <w:rsid w:val="001E1982"/>
    <w:rsid w:val="003106D8"/>
    <w:rsid w:val="0075129C"/>
    <w:rsid w:val="008B3B1C"/>
    <w:rsid w:val="00B62491"/>
    <w:rsid w:val="00C30C04"/>
    <w:rsid w:val="00C45C45"/>
    <w:rsid w:val="00D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1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E198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E19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1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E198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E19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Okamoto,Kim</dc:creator>
  <cp:lastModifiedBy>Okamoto,Kim</cp:lastModifiedBy>
  <cp:revision>2</cp:revision>
  <dcterms:created xsi:type="dcterms:W3CDTF">2012-02-23T22:10:00Z</dcterms:created>
  <dcterms:modified xsi:type="dcterms:W3CDTF">2012-02-23T22:10:00Z</dcterms:modified>
</cp:coreProperties>
</file>